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C0" w:rsidRDefault="00662CC0">
      <w:r>
        <w:rPr>
          <w:noProof/>
          <w:lang w:val="en-US"/>
        </w:rPr>
        <w:drawing>
          <wp:anchor distT="0" distB="0" distL="114300" distR="114300" simplePos="0" relativeHeight="251658240" behindDoc="0" locked="0" layoutInCell="1" allowOverlap="1" wp14:anchorId="3A2A5714" wp14:editId="055B5CCE">
            <wp:simplePos x="0" y="0"/>
            <wp:positionH relativeFrom="column">
              <wp:posOffset>-572770</wp:posOffset>
            </wp:positionH>
            <wp:positionV relativeFrom="paragraph">
              <wp:posOffset>40114</wp:posOffset>
            </wp:positionV>
            <wp:extent cx="7214870" cy="2301240"/>
            <wp:effectExtent l="0" t="0" r="5080" b="3810"/>
            <wp:wrapNone/>
            <wp:docPr id="1" name="Picture 1" descr="C:\Users\Catherine\Dropbox\MEC\Communications T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ropbox\MEC\Communications Te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487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CC0" w:rsidRDefault="00662CC0"/>
    <w:p w:rsidR="00662CC0" w:rsidRDefault="00662CC0"/>
    <w:p w:rsidR="00662CC0" w:rsidRDefault="00662CC0"/>
    <w:p w:rsidR="00662CC0" w:rsidRDefault="00662CC0"/>
    <w:p w:rsidR="00662CC0" w:rsidRDefault="00662CC0"/>
    <w:p w:rsidR="00662CC0" w:rsidRPr="00662CC0" w:rsidRDefault="00662CC0" w:rsidP="00662CC0">
      <w:pPr>
        <w:jc w:val="center"/>
        <w:rPr>
          <w:sz w:val="44"/>
        </w:rPr>
      </w:pPr>
    </w:p>
    <w:p w:rsidR="00662CC0" w:rsidRDefault="00662CC0" w:rsidP="00662CC0">
      <w:pPr>
        <w:jc w:val="center"/>
        <w:rPr>
          <w:sz w:val="44"/>
          <w:u w:val="single"/>
        </w:rPr>
      </w:pPr>
    </w:p>
    <w:p w:rsidR="00662CC0" w:rsidRPr="00662CC0" w:rsidRDefault="00662CC0" w:rsidP="00662CC0">
      <w:pPr>
        <w:jc w:val="center"/>
        <w:rPr>
          <w:sz w:val="72"/>
          <w:u w:val="single"/>
        </w:rPr>
      </w:pPr>
    </w:p>
    <w:p w:rsidR="00662CC0" w:rsidRDefault="00662CC0" w:rsidP="00662CC0">
      <w:pPr>
        <w:jc w:val="center"/>
        <w:rPr>
          <w:sz w:val="72"/>
          <w:u w:val="single"/>
        </w:rPr>
      </w:pPr>
      <w:r w:rsidRPr="00662CC0">
        <w:rPr>
          <w:sz w:val="72"/>
          <w:u w:val="single"/>
        </w:rPr>
        <w:t>Senior Design Competition</w:t>
      </w:r>
    </w:p>
    <w:p w:rsidR="00662CC0" w:rsidRDefault="00662CC0" w:rsidP="00662CC0">
      <w:pPr>
        <w:jc w:val="center"/>
        <w:rPr>
          <w:sz w:val="72"/>
          <w:u w:val="single"/>
        </w:rPr>
      </w:pPr>
    </w:p>
    <w:p w:rsidR="00662CC0" w:rsidRDefault="00662CC0" w:rsidP="00662CC0">
      <w:pPr>
        <w:jc w:val="center"/>
        <w:rPr>
          <w:sz w:val="44"/>
          <w:u w:val="single"/>
        </w:rPr>
      </w:pPr>
      <w:r w:rsidRPr="00662CC0">
        <w:rPr>
          <w:sz w:val="40"/>
        </w:rPr>
        <w:t xml:space="preserve">Thank you to our </w:t>
      </w:r>
      <w:commentRangeStart w:id="0"/>
      <w:r w:rsidRPr="00662CC0">
        <w:rPr>
          <w:sz w:val="40"/>
        </w:rPr>
        <w:t>judges</w:t>
      </w:r>
      <w:commentRangeEnd w:id="0"/>
      <w:r w:rsidR="0067793B">
        <w:rPr>
          <w:rStyle w:val="CommentReference"/>
        </w:rPr>
        <w:commentReference w:id="0"/>
      </w:r>
      <w:r w:rsidRPr="00662CC0">
        <w:rPr>
          <w:sz w:val="40"/>
        </w:rPr>
        <w:t>:</w:t>
      </w:r>
    </w:p>
    <w:p w:rsidR="00662CC0" w:rsidRDefault="00662CC0" w:rsidP="00662CC0">
      <w:pPr>
        <w:jc w:val="center"/>
        <w:rPr>
          <w:sz w:val="44"/>
          <w:u w:val="single"/>
        </w:rPr>
      </w:pPr>
      <w:r>
        <w:rPr>
          <w:sz w:val="44"/>
          <w:u w:val="single"/>
        </w:rPr>
        <w:br w:type="page"/>
      </w:r>
    </w:p>
    <w:p w:rsidR="00DF38B6" w:rsidRPr="00662CC0" w:rsidRDefault="00594E7E" w:rsidP="00662CC0">
      <w:pPr>
        <w:jc w:val="center"/>
        <w:rPr>
          <w:b/>
          <w:sz w:val="44"/>
          <w:u w:val="single"/>
        </w:rPr>
      </w:pPr>
      <w:r w:rsidRPr="00662CC0">
        <w:rPr>
          <w:b/>
          <w:sz w:val="44"/>
          <w:u w:val="single"/>
        </w:rPr>
        <w:lastRenderedPageBreak/>
        <w:t>Introduction</w:t>
      </w:r>
    </w:p>
    <w:p w:rsidR="00662CC0" w:rsidRDefault="00662CC0"/>
    <w:p w:rsidR="008D03B6" w:rsidRPr="00662CC0" w:rsidRDefault="00594E7E">
      <w:pPr>
        <w:rPr>
          <w:b/>
        </w:rPr>
      </w:pPr>
      <w:r w:rsidRPr="00662CC0">
        <w:rPr>
          <w:b/>
        </w:rPr>
        <w:t>C</w:t>
      </w:r>
      <w:r w:rsidR="008D03B6" w:rsidRPr="00662CC0">
        <w:rPr>
          <w:b/>
        </w:rPr>
        <w:t>ontext</w:t>
      </w:r>
    </w:p>
    <w:p w:rsidR="00662CC0" w:rsidRDefault="00662CC0">
      <w:r w:rsidRPr="00662CC0">
        <w:t>In a context where it is not justifiable to use fossil fuels for transportation uses, and where conventional batteries are increasingly challenged, we are asking several teams of different Quebec universities to explore new solutions for energizing our vehicles.</w:t>
      </w:r>
    </w:p>
    <w:p w:rsidR="00594E7E" w:rsidRPr="00662CC0" w:rsidRDefault="00594E7E">
      <w:pPr>
        <w:rPr>
          <w:b/>
        </w:rPr>
      </w:pPr>
      <w:r w:rsidRPr="00662CC0">
        <w:rPr>
          <w:b/>
        </w:rPr>
        <w:t>Objective</w:t>
      </w:r>
    </w:p>
    <w:p w:rsidR="00662CC0" w:rsidRDefault="00662CC0" w:rsidP="00662CC0">
      <w:r w:rsidRPr="00662CC0">
        <w:t>The teams will have to design and build a small car that will have the abi</w:t>
      </w:r>
      <w:r>
        <w:t>lity to move on a straight path</w:t>
      </w:r>
      <w:r w:rsidRPr="00662CC0">
        <w:t xml:space="preserve"> with two obstacles</w:t>
      </w:r>
      <w:r>
        <w:t>,</w:t>
      </w:r>
      <w:r w:rsidRPr="00662CC0">
        <w:t xml:space="preserve"> being a sand trap and a slope. The goal is to reach the end of the cour</w:t>
      </w:r>
      <w:r>
        <w:t xml:space="preserve">se in the least amount of time possible and to </w:t>
      </w:r>
      <w:r w:rsidRPr="00662CC0">
        <w:t>never deviate</w:t>
      </w:r>
      <w:r>
        <w:t xml:space="preserve"> from the path</w:t>
      </w:r>
      <w:r w:rsidRPr="00662CC0">
        <w:t xml:space="preserve"> (if the vehicle falls, the test is over and a penalty will be applied, see scoring). The vehicle must be autonomous and be able to stop in the finishing zone.</w:t>
      </w:r>
    </w:p>
    <w:p w:rsidR="00662CC0" w:rsidRDefault="00662CC0" w:rsidP="00662CC0">
      <w:pPr>
        <w:jc w:val="center"/>
        <w:rPr>
          <w:b/>
          <w:sz w:val="44"/>
          <w:u w:val="single"/>
        </w:rPr>
      </w:pPr>
    </w:p>
    <w:p w:rsidR="008D03B6" w:rsidRPr="00662CC0" w:rsidRDefault="008D03B6" w:rsidP="00662CC0">
      <w:pPr>
        <w:jc w:val="center"/>
        <w:rPr>
          <w:b/>
          <w:sz w:val="44"/>
          <w:u w:val="single"/>
        </w:rPr>
      </w:pPr>
      <w:r w:rsidRPr="00662CC0">
        <w:rPr>
          <w:b/>
          <w:sz w:val="44"/>
          <w:u w:val="single"/>
        </w:rPr>
        <w:t>Conditions</w:t>
      </w:r>
    </w:p>
    <w:p w:rsidR="00CE657C" w:rsidRPr="00662CC0" w:rsidRDefault="00CE657C">
      <w:pPr>
        <w:rPr>
          <w:b/>
        </w:rPr>
      </w:pPr>
      <w:r w:rsidRPr="00662CC0">
        <w:rPr>
          <w:b/>
        </w:rPr>
        <w:t>Restrictions</w:t>
      </w:r>
    </w:p>
    <w:p w:rsidR="00CE657C" w:rsidRDefault="00416A59">
      <w:r>
        <w:t>The vehicle must</w:t>
      </w:r>
      <w:r w:rsidR="00CE657C">
        <w:t xml:space="preserve"> be less than or equal to</w:t>
      </w:r>
      <w:r>
        <w:t xml:space="preserve"> the following dimensions:</w:t>
      </w:r>
      <w:r w:rsidR="00CE657C">
        <w:t xml:space="preserve"> 6” x 6” x 10”. Disregarding</w:t>
      </w:r>
      <w:r>
        <w:t xml:space="preserve"> these limits will result in</w:t>
      </w:r>
      <w:r w:rsidR="00CE657C">
        <w:t xml:space="preserve"> disqualification of the </w:t>
      </w:r>
      <w:r>
        <w:t>designed machine</w:t>
      </w:r>
      <w:r w:rsidR="00CE657C">
        <w:t xml:space="preserve"> and only points for the presentation will be awarded. </w:t>
      </w:r>
      <w:r>
        <w:t>Everything must be interdependent and it</w:t>
      </w:r>
      <w:r w:rsidR="007A0EF0">
        <w:t xml:space="preserve"> is not allowed to </w:t>
      </w:r>
      <w:r>
        <w:t>“</w:t>
      </w:r>
      <w:r w:rsidR="007A0EF0">
        <w:t>lose</w:t>
      </w:r>
      <w:r>
        <w:t>”</w:t>
      </w:r>
      <w:r w:rsidR="007A0EF0">
        <w:t xml:space="preserve"> pieces. At the end</w:t>
      </w:r>
      <w:r>
        <w:t xml:space="preserve"> of the run, the entire vehicle must</w:t>
      </w:r>
      <w:r w:rsidR="007A0EF0">
        <w:t xml:space="preserve"> be within the arrival zone to obtain </w:t>
      </w:r>
      <w:r w:rsidR="007102C4">
        <w:t xml:space="preserve">full </w:t>
      </w:r>
      <w:r>
        <w:t>points. When measuring</w:t>
      </w:r>
      <w:r w:rsidR="007A0EF0">
        <w:t xml:space="preserve"> the </w:t>
      </w:r>
      <w:r>
        <w:t>distance travelled, the part</w:t>
      </w:r>
      <w:r w:rsidR="007A0EF0">
        <w:t xml:space="preserve"> closest to the starting line</w:t>
      </w:r>
      <w:r>
        <w:t xml:space="preserve"> will be</w:t>
      </w:r>
      <w:r w:rsidR="007A0EF0">
        <w:t xml:space="preserve"> taken into consideration.</w:t>
      </w:r>
    </w:p>
    <w:p w:rsidR="007A0EF0" w:rsidRPr="00662CC0" w:rsidRDefault="007A0EF0">
      <w:pPr>
        <w:rPr>
          <w:b/>
        </w:rPr>
      </w:pPr>
      <w:r w:rsidRPr="00662CC0">
        <w:rPr>
          <w:b/>
        </w:rPr>
        <w:t>Preparation</w:t>
      </w:r>
    </w:p>
    <w:p w:rsidR="007A0EF0" w:rsidRDefault="00416A59">
      <w:r>
        <w:t>Before running a test</w:t>
      </w:r>
      <w:r w:rsidR="007A0EF0">
        <w:t xml:space="preserve">, the team has 60 seconds using a maximum of 2 people to </w:t>
      </w:r>
      <w:r>
        <w:t>“</w:t>
      </w:r>
      <w:r w:rsidR="007A0EF0">
        <w:t>prepare</w:t>
      </w:r>
      <w:r>
        <w:t>”</w:t>
      </w:r>
      <w:r w:rsidR="007A0EF0">
        <w:t xml:space="preserve"> the vehicle. Prep</w:t>
      </w:r>
      <w:r>
        <w:t>aration can include loading</w:t>
      </w:r>
      <w:r w:rsidR="007A0EF0">
        <w:t xml:space="preserve"> capacitors th</w:t>
      </w:r>
      <w:r>
        <w:t>rough an external source, moving</w:t>
      </w:r>
      <w:r w:rsidR="007A0EF0">
        <w:t xml:space="preserve"> mobile parts</w:t>
      </w:r>
      <w:r>
        <w:t xml:space="preserve"> to starting position</w:t>
      </w:r>
      <w:r w:rsidR="007A0EF0">
        <w:t xml:space="preserve"> (springs), etc. </w:t>
      </w:r>
    </w:p>
    <w:p w:rsidR="007A0EF0" w:rsidRPr="00662CC0" w:rsidRDefault="00416A59">
      <w:pPr>
        <w:rPr>
          <w:b/>
        </w:rPr>
      </w:pPr>
      <w:r>
        <w:rPr>
          <w:b/>
        </w:rPr>
        <w:t>Starting</w:t>
      </w:r>
    </w:p>
    <w:p w:rsidR="007A0EF0" w:rsidRDefault="00416A59">
      <w:r>
        <w:t xml:space="preserve">Starting the vehicle must be done </w:t>
      </w:r>
      <w:r w:rsidR="007A0EF0">
        <w:t>using a simple action. A simple action is defined as an</w:t>
      </w:r>
      <w:r>
        <w:t xml:space="preserve"> action conducted by a single</w:t>
      </w:r>
      <w:r w:rsidR="007A0EF0">
        <w:t xml:space="preserve"> person</w:t>
      </w:r>
      <w:r>
        <w:t>, with one hand</w:t>
      </w:r>
      <w:r w:rsidR="007102C4">
        <w:t xml:space="preserve"> in less than 0.5 seconds.</w:t>
      </w:r>
    </w:p>
    <w:p w:rsidR="00416A59" w:rsidRDefault="00416A59">
      <w:pPr>
        <w:rPr>
          <w:b/>
        </w:rPr>
      </w:pPr>
    </w:p>
    <w:p w:rsidR="00416A59" w:rsidRDefault="00416A59">
      <w:pPr>
        <w:rPr>
          <w:b/>
        </w:rPr>
      </w:pPr>
    </w:p>
    <w:p w:rsidR="007102C4" w:rsidRPr="00416A59" w:rsidRDefault="007102C4">
      <w:pPr>
        <w:rPr>
          <w:b/>
        </w:rPr>
      </w:pPr>
      <w:r w:rsidRPr="00416A59">
        <w:rPr>
          <w:b/>
        </w:rPr>
        <w:lastRenderedPageBreak/>
        <w:t xml:space="preserve">Execution </w:t>
      </w:r>
    </w:p>
    <w:p w:rsidR="007102C4" w:rsidRDefault="007102C4">
      <w:r>
        <w:t>The vehicle mu</w:t>
      </w:r>
      <w:r w:rsidR="00416A59">
        <w:t>st be autonomous. After starting</w:t>
      </w:r>
      <w:r>
        <w:t>, the vehicle must travel the entire distance of the course without exterior interfer</w:t>
      </w:r>
      <w:r w:rsidR="00416A59">
        <w:t>ence. It must also stop in the finishing</w:t>
      </w:r>
      <w:r w:rsidR="003B1F69">
        <w:t xml:space="preserve"> zone without deviating from the course (see evaluation)</w:t>
      </w:r>
    </w:p>
    <w:p w:rsidR="003B1F69" w:rsidRDefault="003B1F69" w:rsidP="00662CC0">
      <w:pPr>
        <w:jc w:val="center"/>
        <w:rPr>
          <w:b/>
          <w:sz w:val="44"/>
          <w:u w:val="single"/>
        </w:rPr>
      </w:pPr>
    </w:p>
    <w:p w:rsidR="007A0EF0" w:rsidRPr="00662CC0" w:rsidRDefault="008D03B6" w:rsidP="00662CC0">
      <w:pPr>
        <w:jc w:val="center"/>
        <w:rPr>
          <w:b/>
          <w:sz w:val="44"/>
          <w:u w:val="single"/>
        </w:rPr>
      </w:pPr>
      <w:r w:rsidRPr="00662CC0">
        <w:rPr>
          <w:b/>
          <w:sz w:val="44"/>
          <w:u w:val="single"/>
        </w:rPr>
        <w:t>General Constraints</w:t>
      </w:r>
    </w:p>
    <w:p w:rsidR="008D03B6" w:rsidRPr="00662CC0" w:rsidRDefault="008D03B6">
      <w:pPr>
        <w:rPr>
          <w:b/>
        </w:rPr>
      </w:pPr>
      <w:r w:rsidRPr="00662CC0">
        <w:rPr>
          <w:b/>
        </w:rPr>
        <w:t>Team</w:t>
      </w:r>
    </w:p>
    <w:p w:rsidR="008D03B6" w:rsidRDefault="008D03B6">
      <w:r>
        <w:t xml:space="preserve">Each team can </w:t>
      </w:r>
      <w:r w:rsidR="00416A59">
        <w:t xml:space="preserve">be composed of </w:t>
      </w:r>
      <w:r>
        <w:t xml:space="preserve">maximum </w:t>
      </w:r>
      <w:r w:rsidR="00416A59">
        <w:t>of 4 undergraduate students in engineering</w:t>
      </w:r>
      <w:r w:rsidR="00A620B6">
        <w:t>, each having completed 60 or more credits of their major program</w:t>
      </w:r>
      <w:r>
        <w:t>.</w:t>
      </w:r>
    </w:p>
    <w:p w:rsidR="008D03B6" w:rsidRPr="00662CC0" w:rsidRDefault="008D03B6">
      <w:pPr>
        <w:rPr>
          <w:b/>
        </w:rPr>
      </w:pPr>
      <w:r w:rsidRPr="00662CC0">
        <w:rPr>
          <w:b/>
        </w:rPr>
        <w:t>Duration</w:t>
      </w:r>
    </w:p>
    <w:p w:rsidR="008D03B6" w:rsidRDefault="008D03B6">
      <w:r>
        <w:t xml:space="preserve">Teams will have 4 hours </w:t>
      </w:r>
      <w:r w:rsidR="00416A59">
        <w:t xml:space="preserve">before final tests </w:t>
      </w:r>
      <w:r>
        <w:t>to conceptual</w:t>
      </w:r>
      <w:r w:rsidR="00416A59">
        <w:t>ize/build their vehicle and prepare</w:t>
      </w:r>
      <w:r>
        <w:t xml:space="preserve"> a 10 minutes presentation explaining their concept. </w:t>
      </w:r>
    </w:p>
    <w:p w:rsidR="008D03B6" w:rsidRPr="00662CC0" w:rsidRDefault="008D03B6">
      <w:pPr>
        <w:rPr>
          <w:b/>
        </w:rPr>
      </w:pPr>
      <w:commentRangeStart w:id="1"/>
      <w:r w:rsidRPr="00662CC0">
        <w:rPr>
          <w:b/>
        </w:rPr>
        <w:t>Course</w:t>
      </w:r>
      <w:commentRangeEnd w:id="1"/>
      <w:r w:rsidR="008F4375">
        <w:rPr>
          <w:rStyle w:val="CommentReference"/>
        </w:rPr>
        <w:commentReference w:id="1"/>
      </w:r>
    </w:p>
    <w:p w:rsidR="00715B8E" w:rsidRDefault="00715B8E" w:rsidP="00715B8E">
      <w:pPr>
        <w:spacing w:after="0"/>
      </w:pPr>
      <w:r w:rsidRPr="00715B8E">
        <w:t>The playing field is provided as-is and students are responsible for taking measurements.</w:t>
      </w:r>
      <w:r>
        <w:t xml:space="preserve"> </w:t>
      </w:r>
      <w:r w:rsidR="008D03B6">
        <w:t>During</w:t>
      </w:r>
      <w:r w:rsidR="00416A59">
        <w:t xml:space="preserve"> the first hour of the event</w:t>
      </w:r>
      <w:r>
        <w:t xml:space="preserve"> the course will be fully accessible to everyone, but afterwards it will only be available for measurements and/or testing by appointment. Each course access session will be exactly 5 minutes long and must be booked ahead of time. All teams are limited to 3 testing sessions throughout the day.</w:t>
      </w:r>
    </w:p>
    <w:p w:rsidR="00715B8E" w:rsidRDefault="00715B8E" w:rsidP="00715B8E">
      <w:pPr>
        <w:spacing w:after="0"/>
      </w:pPr>
    </w:p>
    <w:p w:rsidR="00662CC0" w:rsidRDefault="00662CC0">
      <w:pPr>
        <w:rPr>
          <w:b/>
          <w:sz w:val="44"/>
          <w:u w:val="single"/>
        </w:rPr>
      </w:pPr>
      <w:r>
        <w:rPr>
          <w:b/>
          <w:sz w:val="44"/>
          <w:u w:val="single"/>
        </w:rPr>
        <w:br w:type="page"/>
      </w:r>
    </w:p>
    <w:p w:rsidR="00E86D7F" w:rsidRPr="00662CC0" w:rsidRDefault="00ED7C73" w:rsidP="00662CC0">
      <w:pPr>
        <w:jc w:val="center"/>
        <w:rPr>
          <w:b/>
          <w:sz w:val="44"/>
          <w:u w:val="single"/>
        </w:rPr>
      </w:pPr>
      <w:r>
        <w:rPr>
          <w:b/>
          <w:sz w:val="44"/>
          <w:u w:val="single"/>
        </w:rPr>
        <w:lastRenderedPageBreak/>
        <w:t>Equipment</w:t>
      </w:r>
      <w:r w:rsidR="00E86D7F" w:rsidRPr="00662CC0">
        <w:rPr>
          <w:b/>
          <w:sz w:val="44"/>
          <w:u w:val="single"/>
        </w:rPr>
        <w:t xml:space="preserve"> List</w:t>
      </w:r>
    </w:p>
    <w:p w:rsidR="00ED7C73" w:rsidRPr="00ED7C73" w:rsidRDefault="00ED7C73" w:rsidP="00ED7C73">
      <w:pPr>
        <w:pStyle w:val="Default"/>
        <w:rPr>
          <w:rFonts w:asciiTheme="minorHAnsi" w:hAnsiTheme="minorHAnsi"/>
          <w:b/>
          <w:sz w:val="22"/>
          <w:szCs w:val="22"/>
        </w:rPr>
      </w:pPr>
      <w:r w:rsidRPr="00ED7C73">
        <w:rPr>
          <w:rFonts w:asciiTheme="minorHAnsi" w:hAnsiTheme="minorHAnsi"/>
          <w:b/>
          <w:sz w:val="22"/>
          <w:szCs w:val="22"/>
        </w:rPr>
        <w:t>Material</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12” x 12” ISOLOFOAM </w:t>
      </w:r>
    </w:p>
    <w:p w:rsidR="00ED7C73" w:rsidRPr="00ED7C73" w:rsidRDefault="00ED7C73" w:rsidP="00ED7C73">
      <w:pPr>
        <w:pStyle w:val="Default"/>
        <w:numPr>
          <w:ilvl w:val="0"/>
          <w:numId w:val="1"/>
        </w:numPr>
        <w:rPr>
          <w:rFonts w:asciiTheme="minorHAnsi" w:hAnsiTheme="minorHAnsi"/>
          <w:sz w:val="22"/>
          <w:szCs w:val="22"/>
        </w:rPr>
      </w:pPr>
      <w:r>
        <w:rPr>
          <w:rFonts w:asciiTheme="minorHAnsi" w:hAnsiTheme="minorHAnsi"/>
          <w:bCs/>
          <w:sz w:val="22"/>
          <w:szCs w:val="22"/>
        </w:rPr>
        <w:t>12” x 12” OSB Panel</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 Perforated Prototyping Plate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1 Breadboard</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25 </w:t>
      </w:r>
      <w:proofErr w:type="spellStart"/>
      <w:r w:rsidRPr="00ED7C73">
        <w:rPr>
          <w:rFonts w:asciiTheme="minorHAnsi" w:hAnsiTheme="minorHAnsi"/>
          <w:bCs/>
          <w:sz w:val="22"/>
          <w:szCs w:val="22"/>
        </w:rPr>
        <w:t>ft</w:t>
      </w:r>
      <w:proofErr w:type="spellEnd"/>
      <w:r w:rsidRPr="00ED7C73">
        <w:rPr>
          <w:rFonts w:asciiTheme="minorHAnsi" w:hAnsiTheme="minorHAnsi"/>
          <w:bCs/>
          <w:sz w:val="22"/>
          <w:szCs w:val="22"/>
        </w:rPr>
        <w:t xml:space="preserve"> Wire connection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2 Small gear motor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2 Limit switch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2 Infrared proximity sensor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 Gear set </w:t>
      </w:r>
    </w:p>
    <w:p w:rsidR="00ED7C73" w:rsidRPr="006C1ECD" w:rsidRDefault="00ED7C73" w:rsidP="00ED7C73">
      <w:pPr>
        <w:pStyle w:val="Default"/>
        <w:numPr>
          <w:ilvl w:val="0"/>
          <w:numId w:val="1"/>
        </w:numPr>
        <w:rPr>
          <w:ins w:id="2" w:author="Shabbir" w:date="2013-10-31T13:47:00Z"/>
          <w:rFonts w:asciiTheme="minorHAnsi" w:hAnsiTheme="minorHAnsi"/>
          <w:sz w:val="22"/>
          <w:szCs w:val="22"/>
        </w:rPr>
      </w:pPr>
      <w:r w:rsidRPr="00ED7C73">
        <w:rPr>
          <w:rFonts w:asciiTheme="minorHAnsi" w:hAnsiTheme="minorHAnsi"/>
          <w:bCs/>
          <w:sz w:val="22"/>
          <w:szCs w:val="22"/>
        </w:rPr>
        <w:t xml:space="preserve">1 </w:t>
      </w:r>
      <w:proofErr w:type="spellStart"/>
      <w:r w:rsidRPr="00ED7C73">
        <w:rPr>
          <w:rFonts w:asciiTheme="minorHAnsi" w:hAnsiTheme="minorHAnsi"/>
          <w:bCs/>
          <w:sz w:val="22"/>
          <w:szCs w:val="22"/>
        </w:rPr>
        <w:t>Arduino</w:t>
      </w:r>
      <w:proofErr w:type="spellEnd"/>
      <w:r w:rsidRPr="00ED7C73">
        <w:rPr>
          <w:rFonts w:asciiTheme="minorHAnsi" w:hAnsiTheme="minorHAnsi"/>
          <w:bCs/>
          <w:sz w:val="22"/>
          <w:szCs w:val="22"/>
        </w:rPr>
        <w:t xml:space="preserve"> Uno</w:t>
      </w:r>
    </w:p>
    <w:p w:rsidR="006C1ECD" w:rsidRPr="00602EA5" w:rsidRDefault="006C1ECD" w:rsidP="00ED7C73">
      <w:pPr>
        <w:pStyle w:val="Default"/>
        <w:numPr>
          <w:ilvl w:val="0"/>
          <w:numId w:val="1"/>
        </w:numPr>
        <w:rPr>
          <w:ins w:id="3" w:author="Shabbir" w:date="2013-10-31T13:46:00Z"/>
          <w:rFonts w:asciiTheme="minorHAnsi" w:hAnsiTheme="minorHAnsi"/>
          <w:sz w:val="22"/>
          <w:szCs w:val="22"/>
        </w:rPr>
      </w:pPr>
      <w:ins w:id="4" w:author="Shabbir" w:date="2013-10-31T13:47:00Z">
        <w:r>
          <w:rPr>
            <w:rFonts w:asciiTheme="minorHAnsi" w:hAnsiTheme="minorHAnsi"/>
            <w:bCs/>
            <w:sz w:val="22"/>
            <w:szCs w:val="22"/>
          </w:rPr>
          <w:t>1 9V battery</w:t>
        </w:r>
      </w:ins>
    </w:p>
    <w:p w:rsidR="00602EA5" w:rsidRPr="00602EA5" w:rsidRDefault="006C1ECD" w:rsidP="00ED7C73">
      <w:pPr>
        <w:pStyle w:val="Default"/>
        <w:numPr>
          <w:ilvl w:val="0"/>
          <w:numId w:val="1"/>
        </w:numPr>
        <w:rPr>
          <w:ins w:id="5" w:author="Shabbir" w:date="2013-10-31T13:46:00Z"/>
          <w:rFonts w:asciiTheme="minorHAnsi" w:hAnsiTheme="minorHAnsi"/>
          <w:sz w:val="22"/>
          <w:szCs w:val="22"/>
        </w:rPr>
      </w:pPr>
      <w:ins w:id="6" w:author="Shabbir" w:date="2013-10-31T13:47:00Z">
        <w:r>
          <w:rPr>
            <w:rFonts w:asciiTheme="minorHAnsi" w:hAnsiTheme="minorHAnsi"/>
            <w:bCs/>
            <w:sz w:val="22"/>
            <w:szCs w:val="22"/>
          </w:rPr>
          <w:t>Power supply cable</w:t>
        </w:r>
      </w:ins>
      <w:bookmarkStart w:id="7" w:name="_GoBack"/>
      <w:bookmarkEnd w:id="7"/>
    </w:p>
    <w:p w:rsidR="00602EA5" w:rsidRPr="00ED7C73" w:rsidRDefault="00602EA5" w:rsidP="00ED7C73">
      <w:pPr>
        <w:pStyle w:val="Default"/>
        <w:numPr>
          <w:ilvl w:val="0"/>
          <w:numId w:val="1"/>
        </w:numPr>
        <w:rPr>
          <w:rFonts w:asciiTheme="minorHAnsi" w:hAnsiTheme="minorHAnsi"/>
          <w:sz w:val="22"/>
          <w:szCs w:val="22"/>
        </w:rPr>
      </w:pPr>
      <w:ins w:id="8" w:author="Shabbir" w:date="2013-10-31T13:46:00Z">
        <w:r>
          <w:rPr>
            <w:rFonts w:asciiTheme="minorHAnsi" w:hAnsiTheme="minorHAnsi"/>
            <w:bCs/>
            <w:sz w:val="22"/>
            <w:szCs w:val="22"/>
          </w:rPr>
          <w:t>USB Cable</w:t>
        </w:r>
      </w:ins>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20 Resistances from 0.125 to 0.250 Watts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 50F capacitor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5 Capacitors, inferior to 1mF, inferior to 16V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 H bridge (L293D L298 or L298E or other)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1 Voltage Booster (</w:t>
      </w:r>
      <w:proofErr w:type="spellStart"/>
      <w:r w:rsidRPr="00ED7C73">
        <w:rPr>
          <w:rFonts w:asciiTheme="minorHAnsi" w:hAnsiTheme="minorHAnsi"/>
          <w:bCs/>
          <w:sz w:val="22"/>
          <w:szCs w:val="22"/>
        </w:rPr>
        <w:t>Hacheur-élévateur</w:t>
      </w:r>
      <w:proofErr w:type="spellEnd"/>
      <w:r w:rsidRPr="00ED7C73">
        <w:rPr>
          <w:rFonts w:asciiTheme="minorHAnsi" w:hAnsiTheme="minorHAnsi"/>
          <w:bCs/>
          <w:sz w:val="22"/>
          <w:szCs w:val="22"/>
        </w:rPr>
        <w:t xml:space="preserve">) 5V or a second 50F </w:t>
      </w:r>
      <w:proofErr w:type="spellStart"/>
      <w:r w:rsidRPr="00ED7C73">
        <w:rPr>
          <w:rFonts w:asciiTheme="minorHAnsi" w:hAnsiTheme="minorHAnsi"/>
          <w:bCs/>
          <w:sz w:val="22"/>
          <w:szCs w:val="22"/>
        </w:rPr>
        <w:t>capacitator</w:t>
      </w:r>
      <w:proofErr w:type="spellEnd"/>
      <w:r w:rsidRPr="00ED7C73">
        <w:rPr>
          <w:rFonts w:asciiTheme="minorHAnsi" w:hAnsiTheme="minorHAnsi"/>
          <w:bCs/>
          <w:sz w:val="22"/>
          <w:szCs w:val="22"/>
        </w:rPr>
        <w:t xml:space="preserve">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4 Diode </w:t>
      </w:r>
      <w:proofErr w:type="spellStart"/>
      <w:r w:rsidRPr="00ED7C73">
        <w:rPr>
          <w:rFonts w:asciiTheme="minorHAnsi" w:hAnsiTheme="minorHAnsi"/>
          <w:bCs/>
          <w:sz w:val="22"/>
          <w:szCs w:val="22"/>
        </w:rPr>
        <w:t>Zener</w:t>
      </w:r>
      <w:proofErr w:type="spellEnd"/>
      <w:r w:rsidRPr="00ED7C73">
        <w:rPr>
          <w:rFonts w:asciiTheme="minorHAnsi" w:hAnsiTheme="minorHAnsi"/>
          <w:bCs/>
          <w:sz w:val="22"/>
          <w:szCs w:val="22"/>
        </w:rPr>
        <w:t xml:space="preserve"> 3,3 V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4 Diode </w:t>
      </w:r>
      <w:proofErr w:type="spellStart"/>
      <w:r w:rsidRPr="00ED7C73">
        <w:rPr>
          <w:rFonts w:asciiTheme="minorHAnsi" w:hAnsiTheme="minorHAnsi"/>
          <w:bCs/>
          <w:sz w:val="22"/>
          <w:szCs w:val="22"/>
        </w:rPr>
        <w:t>Zener</w:t>
      </w:r>
      <w:proofErr w:type="spellEnd"/>
      <w:r w:rsidRPr="00ED7C73">
        <w:rPr>
          <w:rFonts w:asciiTheme="minorHAnsi" w:hAnsiTheme="minorHAnsi"/>
          <w:bCs/>
          <w:sz w:val="22"/>
          <w:szCs w:val="22"/>
        </w:rPr>
        <w:t xml:space="preserve"> 5,0 V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8 Diode 1N4001 (or equivalent)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4 Transistor 2N3904 (or equivalent)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4 Transistor 2N3906 (or equivalent)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 Cyanoacrylate glue tube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100 Different elastics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100 nails </w:t>
      </w:r>
    </w:p>
    <w:p w:rsidR="00ED7C73" w:rsidRPr="00ED7C73" w:rsidRDefault="00ED7C73" w:rsidP="00ED7C73">
      <w:pPr>
        <w:pStyle w:val="Default"/>
        <w:numPr>
          <w:ilvl w:val="0"/>
          <w:numId w:val="1"/>
        </w:numPr>
        <w:rPr>
          <w:rFonts w:asciiTheme="minorHAnsi" w:hAnsiTheme="minorHAnsi"/>
          <w:sz w:val="22"/>
          <w:szCs w:val="22"/>
        </w:rPr>
      </w:pPr>
      <w:r w:rsidRPr="00ED7C73">
        <w:rPr>
          <w:rFonts w:asciiTheme="minorHAnsi" w:hAnsiTheme="minorHAnsi"/>
          <w:bCs/>
          <w:sz w:val="22"/>
          <w:szCs w:val="22"/>
        </w:rPr>
        <w:t xml:space="preserve">50 Popsicle sticks </w:t>
      </w:r>
    </w:p>
    <w:p w:rsidR="00ED7C73" w:rsidRPr="00ED7C73" w:rsidRDefault="00ED7C73" w:rsidP="00ED7C73">
      <w:pPr>
        <w:pStyle w:val="ListParagraph"/>
        <w:numPr>
          <w:ilvl w:val="0"/>
          <w:numId w:val="1"/>
        </w:numPr>
      </w:pPr>
      <w:r w:rsidRPr="00ED7C73">
        <w:rPr>
          <w:bCs/>
        </w:rPr>
        <w:t>5 Metal hanger</w:t>
      </w:r>
    </w:p>
    <w:p w:rsidR="00ED7C73" w:rsidRPr="00ED7C73" w:rsidRDefault="00ED7C73" w:rsidP="00ED7C73">
      <w:pPr>
        <w:rPr>
          <w:b/>
        </w:rPr>
      </w:pPr>
      <w:commentRangeStart w:id="9"/>
      <w:r w:rsidRPr="00ED7C73">
        <w:rPr>
          <w:b/>
        </w:rPr>
        <w:t>Tools</w:t>
      </w:r>
      <w:commentRangeEnd w:id="9"/>
      <w:r w:rsidR="008F4375">
        <w:rPr>
          <w:rStyle w:val="CommentReference"/>
        </w:rPr>
        <w:commentReference w:id="9"/>
      </w:r>
    </w:p>
    <w:p w:rsidR="00ED7C73" w:rsidRPr="00ED7C73" w:rsidRDefault="00ED7C73" w:rsidP="00ED7C73"/>
    <w:p w:rsidR="00ED7C73" w:rsidRDefault="00ED7C73"/>
    <w:p w:rsidR="00ED7C73" w:rsidRDefault="00ED7C73"/>
    <w:p w:rsidR="00ED7C73" w:rsidRDefault="00ED7C73"/>
    <w:p w:rsidR="00ED7C73" w:rsidRPr="00ED7C73" w:rsidRDefault="00ED7C73">
      <w:pPr>
        <w:rPr>
          <w:b/>
        </w:rPr>
      </w:pPr>
    </w:p>
    <w:p w:rsidR="00ED7C73" w:rsidRPr="00ED7C73" w:rsidRDefault="00ED7C73">
      <w:pPr>
        <w:rPr>
          <w:b/>
        </w:rPr>
      </w:pPr>
      <w:r w:rsidRPr="00ED7C73">
        <w:rPr>
          <w:b/>
        </w:rPr>
        <w:t>N</w:t>
      </w:r>
      <w:r w:rsidR="00E86D7F" w:rsidRPr="00ED7C73">
        <w:rPr>
          <w:b/>
        </w:rPr>
        <w:t xml:space="preserve">o tools can be part of the vehicle. </w:t>
      </w:r>
    </w:p>
    <w:p w:rsidR="00ED7C73" w:rsidRDefault="00ED7C73"/>
    <w:p w:rsidR="00ED7C73" w:rsidRDefault="00ED7C73"/>
    <w:p w:rsidR="00113911" w:rsidRPr="00ED7C73" w:rsidRDefault="00113911" w:rsidP="00ED7C73">
      <w:pPr>
        <w:jc w:val="center"/>
        <w:rPr>
          <w:b/>
          <w:sz w:val="44"/>
          <w:u w:val="single"/>
        </w:rPr>
      </w:pPr>
      <w:r w:rsidRPr="00ED7C73">
        <w:rPr>
          <w:b/>
          <w:sz w:val="44"/>
          <w:u w:val="single"/>
        </w:rPr>
        <w:t>Evaluation</w:t>
      </w:r>
    </w:p>
    <w:p w:rsidR="00ED7C73" w:rsidRDefault="00ED7C73" w:rsidP="00ED7C73">
      <w:r>
        <w:t>The evaluation is done in two steps, first each team will present its prototype, and then each will test it on the course.</w:t>
      </w:r>
    </w:p>
    <w:p w:rsidR="00ED7C73" w:rsidRDefault="00ED7C73" w:rsidP="00ED7C73">
      <w:r>
        <w:t>Each team has two tries on the course.</w:t>
      </w:r>
    </w:p>
    <w:p w:rsidR="00ED7C73" w:rsidRDefault="00ED7C73" w:rsidP="00ED7C73">
      <w:r>
        <w:t>The order of teams will be determined randomly before each stage of the evaluation.</w:t>
      </w:r>
    </w:p>
    <w:p w:rsidR="00090943" w:rsidRDefault="00090943" w:rsidP="00ED7C73"/>
    <w:tbl>
      <w:tblPr>
        <w:tblStyle w:val="LightList"/>
        <w:tblW w:w="0" w:type="auto"/>
        <w:tblLook w:val="04A0" w:firstRow="1" w:lastRow="0" w:firstColumn="1" w:lastColumn="0" w:noHBand="0" w:noVBand="1"/>
      </w:tblPr>
      <w:tblGrid>
        <w:gridCol w:w="4788"/>
        <w:gridCol w:w="4788"/>
      </w:tblGrid>
      <w:tr w:rsidR="00090943" w:rsidTr="008F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90943" w:rsidRPr="00ED7C73" w:rsidRDefault="00090943">
            <w:pPr>
              <w:rPr>
                <w:sz w:val="36"/>
              </w:rPr>
            </w:pPr>
            <w:r w:rsidRPr="00ED7C73">
              <w:rPr>
                <w:sz w:val="36"/>
              </w:rPr>
              <w:t>Evaluation Criteria</w:t>
            </w:r>
          </w:p>
        </w:tc>
        <w:tc>
          <w:tcPr>
            <w:tcW w:w="4788" w:type="dxa"/>
            <w:tcBorders>
              <w:bottom w:val="single" w:sz="8" w:space="0" w:color="000000" w:themeColor="text1"/>
            </w:tcBorders>
          </w:tcPr>
          <w:p w:rsidR="00090943" w:rsidRPr="00ED7C73" w:rsidRDefault="00090943">
            <w:pPr>
              <w:cnfStyle w:val="100000000000" w:firstRow="1" w:lastRow="0" w:firstColumn="0" w:lastColumn="0" w:oddVBand="0" w:evenVBand="0" w:oddHBand="0" w:evenHBand="0" w:firstRowFirstColumn="0" w:firstRowLastColumn="0" w:lastRowFirstColumn="0" w:lastRowLastColumn="0"/>
              <w:rPr>
                <w:sz w:val="36"/>
              </w:rPr>
            </w:pPr>
            <w:commentRangeStart w:id="10"/>
            <w:r w:rsidRPr="00ED7C73">
              <w:rPr>
                <w:sz w:val="36"/>
              </w:rPr>
              <w:t>Weight</w:t>
            </w:r>
            <w:commentRangeEnd w:id="10"/>
            <w:r w:rsidR="008F4375">
              <w:rPr>
                <w:rStyle w:val="CommentReference"/>
                <w:b w:val="0"/>
                <w:bCs w:val="0"/>
                <w:color w:val="auto"/>
              </w:rPr>
              <w:commentReference w:id="10"/>
            </w:r>
          </w:p>
        </w:tc>
      </w:tr>
      <w:tr w:rsidR="00ED7C73" w:rsidTr="008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szCs w:val="22"/>
              </w:rPr>
            </w:pPr>
            <w:r w:rsidRPr="00ED7C73">
              <w:rPr>
                <w:rFonts w:asciiTheme="minorHAnsi" w:hAnsiTheme="minorHAnsi"/>
                <w:bCs w:val="0"/>
                <w:szCs w:val="22"/>
              </w:rPr>
              <w:t xml:space="preserve">Presentation </w:t>
            </w:r>
          </w:p>
        </w:tc>
        <w:tc>
          <w:tcPr>
            <w:tcW w:w="4788" w:type="dxa"/>
            <w:tcBorders>
              <w:left w:val="single" w:sz="18" w:space="0" w:color="auto"/>
            </w:tcBorders>
          </w:tcPr>
          <w:p w:rsidR="00ED7C73" w:rsidRPr="00ED7C73" w:rsidRDefault="00ED7C7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ED7C73">
              <w:rPr>
                <w:rFonts w:asciiTheme="minorHAnsi" w:hAnsiTheme="minorHAnsi"/>
                <w:b/>
                <w:bCs/>
                <w:szCs w:val="22"/>
              </w:rPr>
              <w:t xml:space="preserve">/25% </w:t>
            </w:r>
          </w:p>
        </w:tc>
      </w:tr>
      <w:tr w:rsidR="00ED7C73" w:rsidTr="008F4375">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Quality of presentation </w:t>
            </w:r>
          </w:p>
        </w:tc>
        <w:tc>
          <w:tcPr>
            <w:tcW w:w="4788" w:type="dxa"/>
            <w:tcBorders>
              <w:top w:val="single" w:sz="8" w:space="0" w:color="000000" w:themeColor="text1"/>
              <w:left w:val="single" w:sz="18" w:space="0" w:color="auto"/>
              <w:bottom w:val="single" w:sz="8" w:space="0" w:color="000000" w:themeColor="text1"/>
            </w:tcBorders>
          </w:tcPr>
          <w:p w:rsidR="00ED7C73" w:rsidRPr="00ED7C73" w:rsidRDefault="00ED7C7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5% </w:t>
            </w:r>
          </w:p>
        </w:tc>
      </w:tr>
      <w:tr w:rsidR="00ED7C73" w:rsidTr="008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Design process </w:t>
            </w:r>
          </w:p>
        </w:tc>
        <w:tc>
          <w:tcPr>
            <w:tcW w:w="4788" w:type="dxa"/>
            <w:tcBorders>
              <w:left w:val="single" w:sz="18" w:space="0" w:color="auto"/>
            </w:tcBorders>
          </w:tcPr>
          <w:p w:rsidR="00ED7C73" w:rsidRPr="00ED7C73" w:rsidRDefault="00ED7C7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5% </w:t>
            </w:r>
          </w:p>
        </w:tc>
      </w:tr>
      <w:tr w:rsidR="00ED7C73" w:rsidTr="008F4375">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Considered concepts </w:t>
            </w:r>
          </w:p>
        </w:tc>
        <w:tc>
          <w:tcPr>
            <w:tcW w:w="4788" w:type="dxa"/>
            <w:tcBorders>
              <w:top w:val="single" w:sz="8" w:space="0" w:color="000000" w:themeColor="text1"/>
              <w:left w:val="single" w:sz="18" w:space="0" w:color="auto"/>
              <w:bottom w:val="single" w:sz="8" w:space="0" w:color="000000" w:themeColor="text1"/>
            </w:tcBorders>
          </w:tcPr>
          <w:p w:rsidR="00ED7C73" w:rsidRPr="00ED7C73" w:rsidRDefault="00ED7C7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10% </w:t>
            </w:r>
          </w:p>
        </w:tc>
      </w:tr>
      <w:tr w:rsidR="00ED7C73" w:rsidTr="008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Robot design (aesthetics) </w:t>
            </w:r>
          </w:p>
        </w:tc>
        <w:tc>
          <w:tcPr>
            <w:tcW w:w="4788" w:type="dxa"/>
            <w:tcBorders>
              <w:left w:val="single" w:sz="18" w:space="0" w:color="auto"/>
            </w:tcBorders>
          </w:tcPr>
          <w:p w:rsidR="00ED7C73" w:rsidRPr="00ED7C73" w:rsidRDefault="00ED7C7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5% </w:t>
            </w:r>
          </w:p>
        </w:tc>
      </w:tr>
      <w:tr w:rsidR="00ED7C73" w:rsidRPr="00ED7C73" w:rsidTr="008F4375">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szCs w:val="22"/>
              </w:rPr>
            </w:pPr>
            <w:r w:rsidRPr="00ED7C73">
              <w:rPr>
                <w:rFonts w:asciiTheme="minorHAnsi" w:hAnsiTheme="minorHAnsi"/>
                <w:bCs w:val="0"/>
                <w:szCs w:val="22"/>
              </w:rPr>
              <w:t xml:space="preserve">Course </w:t>
            </w:r>
          </w:p>
        </w:tc>
        <w:tc>
          <w:tcPr>
            <w:tcW w:w="4788" w:type="dxa"/>
            <w:tcBorders>
              <w:top w:val="single" w:sz="8" w:space="0" w:color="000000" w:themeColor="text1"/>
              <w:left w:val="single" w:sz="18" w:space="0" w:color="auto"/>
              <w:bottom w:val="single" w:sz="8" w:space="0" w:color="000000" w:themeColor="text1"/>
            </w:tcBorders>
          </w:tcPr>
          <w:p w:rsidR="00ED7C73" w:rsidRPr="00ED7C73" w:rsidRDefault="00ED7C7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ED7C73">
              <w:rPr>
                <w:rFonts w:asciiTheme="minorHAnsi" w:hAnsiTheme="minorHAnsi"/>
                <w:b/>
                <w:bCs/>
                <w:szCs w:val="22"/>
              </w:rPr>
              <w:t xml:space="preserve">/75% </w:t>
            </w:r>
          </w:p>
        </w:tc>
      </w:tr>
      <w:tr w:rsidR="00ED7C73" w:rsidTr="008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Distance travelled (1% per 8''- max 40%) </w:t>
            </w:r>
          </w:p>
        </w:tc>
        <w:tc>
          <w:tcPr>
            <w:tcW w:w="4788" w:type="dxa"/>
            <w:tcBorders>
              <w:left w:val="single" w:sz="18" w:space="0" w:color="auto"/>
            </w:tcBorders>
          </w:tcPr>
          <w:p w:rsidR="00ED7C73" w:rsidRPr="00ED7C73" w:rsidRDefault="00ED7C7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40% </w:t>
            </w:r>
          </w:p>
        </w:tc>
      </w:tr>
      <w:tr w:rsidR="00ED7C73" w:rsidTr="008F4375">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Successful sand trap </w:t>
            </w:r>
          </w:p>
        </w:tc>
        <w:tc>
          <w:tcPr>
            <w:tcW w:w="4788" w:type="dxa"/>
            <w:tcBorders>
              <w:top w:val="single" w:sz="8" w:space="0" w:color="000000" w:themeColor="text1"/>
              <w:left w:val="single" w:sz="18" w:space="0" w:color="auto"/>
              <w:bottom w:val="single" w:sz="8" w:space="0" w:color="000000" w:themeColor="text1"/>
            </w:tcBorders>
          </w:tcPr>
          <w:p w:rsidR="00ED7C73" w:rsidRPr="00ED7C73" w:rsidRDefault="00ED7C7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10% </w:t>
            </w:r>
          </w:p>
        </w:tc>
      </w:tr>
      <w:tr w:rsidR="00ED7C73" w:rsidTr="008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Successful slope </w:t>
            </w:r>
          </w:p>
        </w:tc>
        <w:tc>
          <w:tcPr>
            <w:tcW w:w="4788" w:type="dxa"/>
            <w:tcBorders>
              <w:left w:val="single" w:sz="18" w:space="0" w:color="auto"/>
            </w:tcBorders>
          </w:tcPr>
          <w:p w:rsidR="00ED7C73" w:rsidRPr="00ED7C73" w:rsidRDefault="00ED7C7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10% </w:t>
            </w:r>
          </w:p>
        </w:tc>
      </w:tr>
      <w:tr w:rsidR="00ED7C73" w:rsidTr="008F4375">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Finishing area respected </w:t>
            </w:r>
          </w:p>
        </w:tc>
        <w:tc>
          <w:tcPr>
            <w:tcW w:w="4788" w:type="dxa"/>
            <w:tcBorders>
              <w:top w:val="single" w:sz="8" w:space="0" w:color="000000" w:themeColor="text1"/>
              <w:left w:val="single" w:sz="18" w:space="0" w:color="auto"/>
              <w:bottom w:val="single" w:sz="8" w:space="0" w:color="000000" w:themeColor="text1"/>
            </w:tcBorders>
          </w:tcPr>
          <w:p w:rsidR="00ED7C73" w:rsidRPr="00ED7C73" w:rsidRDefault="00ED7C7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15% </w:t>
            </w:r>
          </w:p>
        </w:tc>
      </w:tr>
      <w:tr w:rsidR="00ED7C73" w:rsidTr="008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D7C73" w:rsidRPr="00ED7C73" w:rsidRDefault="00ED7C73">
            <w:pPr>
              <w:pStyle w:val="Default"/>
              <w:rPr>
                <w:rFonts w:asciiTheme="minorHAnsi" w:hAnsiTheme="minorHAnsi"/>
                <w:b w:val="0"/>
                <w:sz w:val="22"/>
                <w:szCs w:val="22"/>
              </w:rPr>
            </w:pPr>
            <w:r w:rsidRPr="00ED7C73">
              <w:rPr>
                <w:rFonts w:asciiTheme="minorHAnsi" w:hAnsiTheme="minorHAnsi"/>
                <w:b w:val="0"/>
                <w:sz w:val="22"/>
                <w:szCs w:val="22"/>
              </w:rPr>
              <w:t xml:space="preserve">Fastest team to get to the finish shin zone </w:t>
            </w:r>
          </w:p>
        </w:tc>
        <w:tc>
          <w:tcPr>
            <w:tcW w:w="4788" w:type="dxa"/>
            <w:tcBorders>
              <w:left w:val="single" w:sz="18" w:space="0" w:color="auto"/>
            </w:tcBorders>
          </w:tcPr>
          <w:p w:rsidR="00ED7C73" w:rsidRPr="00ED7C73" w:rsidRDefault="00ED7C7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D7C73">
              <w:rPr>
                <w:rFonts w:asciiTheme="minorHAnsi" w:hAnsiTheme="minorHAnsi"/>
                <w:sz w:val="22"/>
                <w:szCs w:val="22"/>
              </w:rPr>
              <w:t xml:space="preserve">Bonus 10% </w:t>
            </w:r>
          </w:p>
        </w:tc>
      </w:tr>
      <w:tr w:rsidR="00E10AB6" w:rsidTr="008F4375">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rsidR="00E10AB6" w:rsidRPr="00ED7C73" w:rsidRDefault="00E10AB6">
            <w:pPr>
              <w:rPr>
                <w:sz w:val="24"/>
              </w:rPr>
            </w:pPr>
            <w:r w:rsidRPr="00ED7C73">
              <w:rPr>
                <w:sz w:val="24"/>
              </w:rPr>
              <w:t xml:space="preserve">Total </w:t>
            </w:r>
          </w:p>
        </w:tc>
        <w:tc>
          <w:tcPr>
            <w:tcW w:w="4788" w:type="dxa"/>
            <w:tcBorders>
              <w:top w:val="single" w:sz="8" w:space="0" w:color="000000" w:themeColor="text1"/>
              <w:left w:val="single" w:sz="18" w:space="0" w:color="auto"/>
              <w:bottom w:val="single" w:sz="8" w:space="0" w:color="000000" w:themeColor="text1"/>
            </w:tcBorders>
          </w:tcPr>
          <w:p w:rsidR="00E10AB6" w:rsidRPr="00ED7C73" w:rsidRDefault="00E10AB6">
            <w:pPr>
              <w:cnfStyle w:val="000000000000" w:firstRow="0" w:lastRow="0" w:firstColumn="0" w:lastColumn="0" w:oddVBand="0" w:evenVBand="0" w:oddHBand="0" w:evenHBand="0" w:firstRowFirstColumn="0" w:firstRowLastColumn="0" w:lastRowFirstColumn="0" w:lastRowLastColumn="0"/>
              <w:rPr>
                <w:b/>
                <w:sz w:val="24"/>
              </w:rPr>
            </w:pPr>
            <w:r w:rsidRPr="00ED7C73">
              <w:rPr>
                <w:b/>
                <w:sz w:val="24"/>
              </w:rPr>
              <w:t>100%</w:t>
            </w:r>
          </w:p>
        </w:tc>
      </w:tr>
    </w:tbl>
    <w:p w:rsidR="00090943" w:rsidRDefault="00090943"/>
    <w:p w:rsidR="00CE657C" w:rsidRDefault="00E10AB6">
      <w:r>
        <w:t>Precision on evaluation</w:t>
      </w:r>
    </w:p>
    <w:p w:rsidR="00E10AB6" w:rsidRPr="00E10AB6" w:rsidRDefault="00E10AB6">
      <w:pPr>
        <w:rPr>
          <w:b/>
        </w:rPr>
      </w:pPr>
      <w:r w:rsidRPr="00E10AB6">
        <w:rPr>
          <w:b/>
        </w:rPr>
        <w:t>In</w:t>
      </w:r>
      <w:r w:rsidR="00ED7C73">
        <w:rPr>
          <w:b/>
        </w:rPr>
        <w:t xml:space="preserve"> case of sinking in the sand trap</w:t>
      </w:r>
    </w:p>
    <w:p w:rsidR="00E10AB6" w:rsidRDefault="00E10AB6">
      <w:r>
        <w:t>The team will be allowed to remo</w:t>
      </w:r>
      <w:r w:rsidR="00ED7C73">
        <w:t>ve the vehicle from the sand trap</w:t>
      </w:r>
      <w:r>
        <w:t>, but they will lose all points</w:t>
      </w:r>
      <w:r w:rsidR="00ED7C73">
        <w:t xml:space="preserve"> related to the obstacle</w:t>
      </w:r>
      <w:r>
        <w:t xml:space="preserve"> and will be given a 50” penalty.</w:t>
      </w:r>
    </w:p>
    <w:p w:rsidR="00E10AB6" w:rsidRDefault="00ED7C73">
      <w:pPr>
        <w:rPr>
          <w:b/>
        </w:rPr>
      </w:pPr>
      <w:r>
        <w:rPr>
          <w:b/>
        </w:rPr>
        <w:t>Deviation</w:t>
      </w:r>
    </w:p>
    <w:p w:rsidR="00E10AB6" w:rsidRDefault="00ED7C73" w:rsidP="00E10AB6">
      <w:r>
        <w:t>The vehicle is considered to have deviated from the course if it touches the ground or falls. In case this happens, the distanced travelled is calculated between the last point touched by the vehicle on the course and the departure point. A 40” penalty is applied in this case, or a 120” penalty is applied if the vehicle has reached/touched the arrival zone before deviating</w:t>
      </w:r>
    </w:p>
    <w:p w:rsidR="003B1F69" w:rsidRDefault="003B1F69" w:rsidP="00ED7C73">
      <w:pPr>
        <w:rPr>
          <w:b/>
        </w:rPr>
      </w:pPr>
    </w:p>
    <w:p w:rsidR="003B1F69" w:rsidRDefault="003B1F69" w:rsidP="00ED7C73">
      <w:pPr>
        <w:rPr>
          <w:b/>
        </w:rPr>
      </w:pPr>
    </w:p>
    <w:p w:rsidR="003B1F69" w:rsidRDefault="003B1F69" w:rsidP="00ED7C73">
      <w:pPr>
        <w:rPr>
          <w:b/>
        </w:rPr>
      </w:pPr>
    </w:p>
    <w:p w:rsidR="00ED7C73" w:rsidRPr="00ED7C73" w:rsidRDefault="00ED7C73" w:rsidP="00ED7C73">
      <w:pPr>
        <w:rPr>
          <w:b/>
        </w:rPr>
      </w:pPr>
      <w:r w:rsidRPr="00ED7C73">
        <w:rPr>
          <w:b/>
        </w:rPr>
        <w:t>Questions</w:t>
      </w:r>
    </w:p>
    <w:p w:rsidR="00ED7C73" w:rsidRDefault="00ED7C73" w:rsidP="00ED7C73">
      <w:r>
        <w:t xml:space="preserve">For all questions on the challenge and competition, participants should refer to the organizers following the given protocol. It is the responsibility of the organizers to make all questions and answers available to all participants. </w:t>
      </w:r>
    </w:p>
    <w:p w:rsidR="003B1F69" w:rsidRDefault="003B1F69" w:rsidP="00715B8E">
      <w:pPr>
        <w:spacing w:after="0"/>
        <w:rPr>
          <w:b/>
        </w:rPr>
      </w:pPr>
    </w:p>
    <w:p w:rsidR="00715B8E" w:rsidRDefault="00715B8E" w:rsidP="00715B8E">
      <w:pPr>
        <w:spacing w:after="0"/>
        <w:rPr>
          <w:b/>
        </w:rPr>
      </w:pPr>
      <w:r w:rsidRPr="00715B8E">
        <w:rPr>
          <w:b/>
        </w:rPr>
        <w:t>Rule Adjustments</w:t>
      </w:r>
    </w:p>
    <w:p w:rsidR="00715B8E" w:rsidRPr="00715B8E" w:rsidRDefault="00715B8E" w:rsidP="00715B8E">
      <w:pPr>
        <w:spacing w:after="0"/>
        <w:rPr>
          <w:b/>
        </w:rPr>
      </w:pPr>
    </w:p>
    <w:p w:rsidR="00715B8E" w:rsidRPr="00E10AB6" w:rsidRDefault="00715B8E" w:rsidP="00715B8E">
      <w:pPr>
        <w:spacing w:after="0"/>
      </w:pPr>
      <w:r>
        <w:t>Inevitably this rule document will prove to be incomplete. Participants are encouraged to point out ambiguities and inconsistencies to the organizers, as we will promptly evaluate the situation and update the rules accordingly. Any such on-the-fly rule updates will be written down on a central message board and announced to everyone, such that all teams are kept informed, as is only fair. Situations may also arise where the rules are very clear and unambiguous, but team members notice ways of circumventing the intended spirit of the competition. In such cases, you are encouraged to make full use of your creativity in exploiting such loopholes and technicalities.</w:t>
      </w:r>
    </w:p>
    <w:sectPr w:rsidR="00715B8E" w:rsidRPr="00E10AB6" w:rsidSect="00662CC0">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herine Trudeau" w:date="2013-10-28T22:39:00Z" w:initials="CT">
    <w:p w:rsidR="0067793B" w:rsidRDefault="0067793B">
      <w:pPr>
        <w:pStyle w:val="CommentText"/>
      </w:pPr>
      <w:r>
        <w:rPr>
          <w:rStyle w:val="CommentReference"/>
        </w:rPr>
        <w:annotationRef/>
      </w:r>
      <w:r>
        <w:t>Add when we know who they are</w:t>
      </w:r>
    </w:p>
  </w:comment>
  <w:comment w:id="1" w:author="Catherine Trudeau" w:date="2013-10-28T22:26:00Z" w:initials="CT">
    <w:p w:rsidR="008F4375" w:rsidRDefault="008F4375">
      <w:pPr>
        <w:pStyle w:val="CommentText"/>
      </w:pPr>
      <w:r>
        <w:rPr>
          <w:rStyle w:val="CommentReference"/>
        </w:rPr>
        <w:annotationRef/>
      </w:r>
      <w:r>
        <w:t xml:space="preserve"> What do you think of these rules? Change them as you see fit</w:t>
      </w:r>
    </w:p>
  </w:comment>
  <w:comment w:id="9" w:author="Catherine Trudeau" w:date="2013-10-28T22:25:00Z" w:initials="CT">
    <w:p w:rsidR="008F4375" w:rsidRDefault="008F4375">
      <w:pPr>
        <w:pStyle w:val="CommentText"/>
      </w:pPr>
      <w:r>
        <w:rPr>
          <w:rStyle w:val="CommentReference"/>
        </w:rPr>
        <w:annotationRef/>
      </w:r>
      <w:r>
        <w:t>Decide which tools they will need</w:t>
      </w:r>
    </w:p>
  </w:comment>
  <w:comment w:id="10" w:author="Catherine Trudeau" w:date="2013-10-28T22:25:00Z" w:initials="CT">
    <w:p w:rsidR="008F4375" w:rsidRDefault="008F4375">
      <w:pPr>
        <w:pStyle w:val="CommentText"/>
      </w:pPr>
      <w:r>
        <w:rPr>
          <w:rStyle w:val="CommentReference"/>
        </w:rPr>
        <w:annotationRef/>
      </w:r>
      <w:r>
        <w:t xml:space="preserve"> Add description to criteria?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51C"/>
    <w:multiLevelType w:val="hybridMultilevel"/>
    <w:tmpl w:val="1BC82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E"/>
    <w:rsid w:val="00090943"/>
    <w:rsid w:val="00113911"/>
    <w:rsid w:val="003B1F69"/>
    <w:rsid w:val="00416A59"/>
    <w:rsid w:val="00594E7E"/>
    <w:rsid w:val="00602EA5"/>
    <w:rsid w:val="00662CC0"/>
    <w:rsid w:val="0067793B"/>
    <w:rsid w:val="006C1ECD"/>
    <w:rsid w:val="007102C4"/>
    <w:rsid w:val="00715B8E"/>
    <w:rsid w:val="007A0EF0"/>
    <w:rsid w:val="008D03B6"/>
    <w:rsid w:val="008F4375"/>
    <w:rsid w:val="00A620B6"/>
    <w:rsid w:val="00CE657C"/>
    <w:rsid w:val="00DF38B6"/>
    <w:rsid w:val="00E10AB6"/>
    <w:rsid w:val="00E86D7F"/>
    <w:rsid w:val="00ED7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F4375"/>
    <w:rPr>
      <w:sz w:val="16"/>
      <w:szCs w:val="16"/>
    </w:rPr>
  </w:style>
  <w:style w:type="paragraph" w:styleId="CommentText">
    <w:name w:val="annotation text"/>
    <w:basedOn w:val="Normal"/>
    <w:link w:val="CommentTextChar"/>
    <w:uiPriority w:val="99"/>
    <w:semiHidden/>
    <w:unhideWhenUsed/>
    <w:rsid w:val="008F4375"/>
    <w:pPr>
      <w:spacing w:line="240" w:lineRule="auto"/>
    </w:pPr>
    <w:rPr>
      <w:sz w:val="20"/>
      <w:szCs w:val="20"/>
    </w:rPr>
  </w:style>
  <w:style w:type="character" w:customStyle="1" w:styleId="CommentTextChar">
    <w:name w:val="Comment Text Char"/>
    <w:basedOn w:val="DefaultParagraphFont"/>
    <w:link w:val="CommentText"/>
    <w:uiPriority w:val="99"/>
    <w:semiHidden/>
    <w:rsid w:val="008F4375"/>
    <w:rPr>
      <w:sz w:val="20"/>
      <w:szCs w:val="20"/>
    </w:rPr>
  </w:style>
  <w:style w:type="paragraph" w:styleId="CommentSubject">
    <w:name w:val="annotation subject"/>
    <w:basedOn w:val="CommentText"/>
    <w:next w:val="CommentText"/>
    <w:link w:val="CommentSubjectChar"/>
    <w:uiPriority w:val="99"/>
    <w:semiHidden/>
    <w:unhideWhenUsed/>
    <w:rsid w:val="008F4375"/>
    <w:rPr>
      <w:b/>
      <w:bCs/>
    </w:rPr>
  </w:style>
  <w:style w:type="character" w:customStyle="1" w:styleId="CommentSubjectChar">
    <w:name w:val="Comment Subject Char"/>
    <w:basedOn w:val="CommentTextChar"/>
    <w:link w:val="CommentSubject"/>
    <w:uiPriority w:val="99"/>
    <w:semiHidden/>
    <w:rsid w:val="008F43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F4375"/>
    <w:rPr>
      <w:sz w:val="16"/>
      <w:szCs w:val="16"/>
    </w:rPr>
  </w:style>
  <w:style w:type="paragraph" w:styleId="CommentText">
    <w:name w:val="annotation text"/>
    <w:basedOn w:val="Normal"/>
    <w:link w:val="CommentTextChar"/>
    <w:uiPriority w:val="99"/>
    <w:semiHidden/>
    <w:unhideWhenUsed/>
    <w:rsid w:val="008F4375"/>
    <w:pPr>
      <w:spacing w:line="240" w:lineRule="auto"/>
    </w:pPr>
    <w:rPr>
      <w:sz w:val="20"/>
      <w:szCs w:val="20"/>
    </w:rPr>
  </w:style>
  <w:style w:type="character" w:customStyle="1" w:styleId="CommentTextChar">
    <w:name w:val="Comment Text Char"/>
    <w:basedOn w:val="DefaultParagraphFont"/>
    <w:link w:val="CommentText"/>
    <w:uiPriority w:val="99"/>
    <w:semiHidden/>
    <w:rsid w:val="008F4375"/>
    <w:rPr>
      <w:sz w:val="20"/>
      <w:szCs w:val="20"/>
    </w:rPr>
  </w:style>
  <w:style w:type="paragraph" w:styleId="CommentSubject">
    <w:name w:val="annotation subject"/>
    <w:basedOn w:val="CommentText"/>
    <w:next w:val="CommentText"/>
    <w:link w:val="CommentSubjectChar"/>
    <w:uiPriority w:val="99"/>
    <w:semiHidden/>
    <w:unhideWhenUsed/>
    <w:rsid w:val="008F4375"/>
    <w:rPr>
      <w:b/>
      <w:bCs/>
    </w:rPr>
  </w:style>
  <w:style w:type="character" w:customStyle="1" w:styleId="CommentSubjectChar">
    <w:name w:val="Comment Subject Char"/>
    <w:basedOn w:val="CommentTextChar"/>
    <w:link w:val="CommentSubject"/>
    <w:uiPriority w:val="99"/>
    <w:semiHidden/>
    <w:rsid w:val="008F4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Trudeau</dc:creator>
  <cp:lastModifiedBy>Shabbir</cp:lastModifiedBy>
  <cp:revision>7</cp:revision>
  <dcterms:created xsi:type="dcterms:W3CDTF">2013-10-23T23:25:00Z</dcterms:created>
  <dcterms:modified xsi:type="dcterms:W3CDTF">2013-10-31T17:48:00Z</dcterms:modified>
</cp:coreProperties>
</file>